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F0" w:rsidRDefault="00E14373" w:rsidP="009A034C">
      <w:pPr>
        <w:jc w:val="center"/>
      </w:pPr>
      <w:ins w:id="0" w:author="Amy Goodson" w:date="2015-11-24T09:20:00Z">
        <w:r>
          <w:rPr>
            <w:noProof/>
          </w:rPr>
          <w:drawing>
            <wp:inline distT="0" distB="0" distL="0" distR="0">
              <wp:extent cx="2647950" cy="959973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kCRW_color.jp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01923" cy="9795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>
        <w:rPr>
          <w:noProof/>
        </w:rPr>
        <w:drawing>
          <wp:inline distT="0" distB="0" distL="0" distR="0">
            <wp:extent cx="2781300" cy="10083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CRW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133" cy="103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34C" w:rsidRDefault="009A034C" w:rsidP="009A034C">
      <w:pPr>
        <w:jc w:val="center"/>
        <w:rPr>
          <w:b/>
          <w:sz w:val="40"/>
          <w:szCs w:val="40"/>
          <w:u w:val="single"/>
        </w:rPr>
      </w:pPr>
      <w:r w:rsidRPr="009A034C">
        <w:rPr>
          <w:b/>
          <w:sz w:val="40"/>
          <w:szCs w:val="40"/>
          <w:u w:val="single"/>
        </w:rPr>
        <w:t>Authorization for Treatment</w:t>
      </w:r>
    </w:p>
    <w:p w:rsidR="009A034C" w:rsidRDefault="00E14373" w:rsidP="004B19AF">
      <w:pPr>
        <w:tabs>
          <w:tab w:val="left" w:pos="5685"/>
          <w:tab w:val="left" w:pos="8610"/>
        </w:tabs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245745</wp:posOffset>
                </wp:positionV>
                <wp:extent cx="2653665" cy="635"/>
                <wp:effectExtent l="9525" t="13335" r="13335" b="508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9B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70.5pt;margin-top:19.35pt;width:208.9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245745</wp:posOffset>
                </wp:positionV>
                <wp:extent cx="782320" cy="0"/>
                <wp:effectExtent l="12065" t="13335" r="5715" b="571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0FC5" id="AutoShape 36" o:spid="_x0000_s1026" type="#_x0000_t32" style="position:absolute;margin-left:435.2pt;margin-top:19.35pt;width:61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245745</wp:posOffset>
                </wp:positionV>
                <wp:extent cx="782320" cy="0"/>
                <wp:effectExtent l="12065" t="13335" r="5715" b="571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CE2F5" id="AutoShape 35" o:spid="_x0000_s1026" type="#_x0000_t32" style="position:absolute;margin-left:339.2pt;margin-top:19.35pt;width:61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LlHwIAADw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"/>
            </w:pict>
          </mc:Fallback>
        </mc:AlternateContent>
      </w:r>
      <w:r w:rsidR="009A034C" w:rsidRPr="004B19AF">
        <w:rPr>
          <w:b/>
          <w:sz w:val="24"/>
          <w:szCs w:val="24"/>
        </w:rPr>
        <w:t>Patient Name</w:t>
      </w:r>
      <w:r w:rsidR="009A034C" w:rsidRPr="003471C6">
        <w:rPr>
          <w:b/>
          <w:sz w:val="28"/>
          <w:szCs w:val="28"/>
        </w:rPr>
        <w:t xml:space="preserve">: </w:t>
      </w:r>
      <w:r w:rsidR="004B19AF">
        <w:rPr>
          <w:b/>
          <w:sz w:val="28"/>
          <w:szCs w:val="28"/>
        </w:rPr>
        <w:tab/>
      </w:r>
      <w:r w:rsidR="004B19AF" w:rsidRPr="004B19AF">
        <w:rPr>
          <w:b/>
          <w:sz w:val="24"/>
          <w:szCs w:val="24"/>
        </w:rPr>
        <w:t>App</w:t>
      </w:r>
      <w:bookmarkStart w:id="1" w:name="_GoBack"/>
      <w:bookmarkEnd w:id="1"/>
      <w:r w:rsidR="004B19AF" w:rsidRPr="004B19AF">
        <w:rPr>
          <w:b/>
          <w:sz w:val="24"/>
          <w:szCs w:val="24"/>
        </w:rPr>
        <w:t xml:space="preserve">t </w:t>
      </w:r>
      <w:r w:rsidR="00153150">
        <w:rPr>
          <w:b/>
          <w:sz w:val="24"/>
          <w:szCs w:val="24"/>
        </w:rPr>
        <w:t>T</w:t>
      </w:r>
      <w:r w:rsidR="004B19AF" w:rsidRPr="004B19AF">
        <w:rPr>
          <w:b/>
          <w:sz w:val="24"/>
          <w:szCs w:val="24"/>
        </w:rPr>
        <w:t xml:space="preserve">ime:                     </w:t>
      </w:r>
      <w:r w:rsidR="004B19AF">
        <w:rPr>
          <w:b/>
          <w:sz w:val="24"/>
          <w:szCs w:val="24"/>
        </w:rPr>
        <w:t xml:space="preserve">    </w:t>
      </w:r>
      <w:r w:rsidR="004B19AF" w:rsidRPr="004B19AF">
        <w:rPr>
          <w:b/>
          <w:sz w:val="24"/>
          <w:szCs w:val="24"/>
        </w:rPr>
        <w:t>Date:</w:t>
      </w:r>
      <w:r w:rsidR="004B19AF">
        <w:rPr>
          <w:b/>
          <w:sz w:val="28"/>
          <w:szCs w:val="28"/>
        </w:rPr>
        <w:t xml:space="preserve"> </w:t>
      </w:r>
      <w:r w:rsidR="004B19AF">
        <w:rPr>
          <w:b/>
          <w:sz w:val="28"/>
          <w:szCs w:val="28"/>
        </w:rPr>
        <w:tab/>
      </w:r>
    </w:p>
    <w:p w:rsidR="009A034C" w:rsidRPr="004B19AF" w:rsidRDefault="00E14373" w:rsidP="009A034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201930</wp:posOffset>
                </wp:positionV>
                <wp:extent cx="2971800" cy="635"/>
                <wp:effectExtent l="9525" t="12700" r="9525" b="571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9BD7" id="AutoShape 30" o:spid="_x0000_s1026" type="#_x0000_t32" style="position:absolute;margin-left:51pt;margin-top:15.9pt;width:234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201930</wp:posOffset>
                </wp:positionV>
                <wp:extent cx="1160780" cy="0"/>
                <wp:effectExtent l="11430" t="12700" r="8890" b="635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099F" id="AutoShape 38" o:spid="_x0000_s1026" type="#_x0000_t32" style="position:absolute;margin-left:451.65pt;margin-top:15.9pt;width:91.4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1H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201930</wp:posOffset>
                </wp:positionV>
                <wp:extent cx="1160780" cy="0"/>
                <wp:effectExtent l="8255" t="12700" r="12065" b="635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7899B" id="AutoShape 37" o:spid="_x0000_s1026" type="#_x0000_t32" style="position:absolute;margin-left:329.15pt;margin-top:15.9pt;width:91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7T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"/>
            </w:pict>
          </mc:Fallback>
        </mc:AlternateContent>
      </w:r>
      <w:r w:rsidR="004B19AF">
        <w:rPr>
          <w:b/>
          <w:sz w:val="24"/>
          <w:szCs w:val="24"/>
        </w:rPr>
        <w:t>Company</w:t>
      </w:r>
      <w:r w:rsidR="009A034C" w:rsidRPr="004B19AF">
        <w:rPr>
          <w:b/>
          <w:sz w:val="24"/>
          <w:szCs w:val="24"/>
        </w:rPr>
        <w:t xml:space="preserve">: </w:t>
      </w:r>
      <w:r w:rsidR="004B19AF">
        <w:rPr>
          <w:b/>
          <w:sz w:val="24"/>
          <w:szCs w:val="24"/>
        </w:rPr>
        <w:t xml:space="preserve">                                                                                     Phone:                                       Fax: </w:t>
      </w:r>
    </w:p>
    <w:p w:rsidR="009A034C" w:rsidRPr="004B19AF" w:rsidRDefault="00E14373" w:rsidP="009A034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240665</wp:posOffset>
                </wp:positionV>
                <wp:extent cx="5666740" cy="0"/>
                <wp:effectExtent l="10160" t="11430" r="9525" b="762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EC127" id="AutoShape 31" o:spid="_x0000_s1026" type="#_x0000_t32" style="position:absolute;margin-left:105.8pt;margin-top:18.95pt;width:446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+V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AlCI9&#10;UPS89zpGRg9Z6M9gXAFmldraUCE9qlfzoulXh5SuOqJaHq3fTgaco0dy5xIOzkCU3fBRM7AhECA2&#10;69jYPkBCG9AxcnK6ccKPHlG4nM5ms8c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"/>
            </w:pict>
          </mc:Fallback>
        </mc:AlternateContent>
      </w:r>
      <w:r w:rsidR="004B19AF">
        <w:rPr>
          <w:b/>
          <w:sz w:val="24"/>
          <w:szCs w:val="24"/>
        </w:rPr>
        <w:t>Company Address</w:t>
      </w:r>
      <w:r w:rsidR="009A034C" w:rsidRPr="004B19A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4B19AF">
        <w:rPr>
          <w:b/>
          <w:sz w:val="24"/>
          <w:szCs w:val="24"/>
        </w:rPr>
        <w:t xml:space="preserve">             </w:t>
      </w:r>
      <w:r w:rsidR="009A034C" w:rsidRPr="004B19AF">
        <w:rPr>
          <w:b/>
          <w:sz w:val="24"/>
          <w:szCs w:val="24"/>
        </w:rPr>
        <w:t xml:space="preserve"> </w:t>
      </w:r>
      <w:r w:rsidR="004B19AF">
        <w:rPr>
          <w:b/>
          <w:sz w:val="24"/>
          <w:szCs w:val="24"/>
        </w:rPr>
        <w:t xml:space="preserve">                                                              City:                             State:                  Zip: </w:t>
      </w:r>
    </w:p>
    <w:p w:rsidR="009A034C" w:rsidRPr="004B19AF" w:rsidRDefault="00E14373" w:rsidP="009A034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184785</wp:posOffset>
                </wp:positionV>
                <wp:extent cx="6178550" cy="0"/>
                <wp:effectExtent l="12700" t="10795" r="9525" b="825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05EF" id="AutoShape 32" o:spid="_x0000_s1026" type="#_x0000_t32" style="position:absolute;margin-left:65.5pt;margin-top:14.55pt;width:486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XC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"/>
            </w:pict>
          </mc:Fallback>
        </mc:AlternateContent>
      </w:r>
      <w:r w:rsidR="004B19AF">
        <w:rPr>
          <w:b/>
          <w:sz w:val="24"/>
          <w:szCs w:val="24"/>
        </w:rPr>
        <w:t>Supervisor</w:t>
      </w:r>
      <w:r w:rsidR="009A034C" w:rsidRPr="004B19AF">
        <w:rPr>
          <w:b/>
          <w:sz w:val="24"/>
          <w:szCs w:val="24"/>
        </w:rPr>
        <w:t xml:space="preserve">: </w:t>
      </w:r>
      <w:r w:rsidR="00723008" w:rsidRPr="004B19AF">
        <w:rPr>
          <w:b/>
          <w:sz w:val="24"/>
          <w:szCs w:val="24"/>
        </w:rPr>
        <w:t xml:space="preserve">                                                     </w:t>
      </w:r>
      <w:r w:rsidR="004B19AF">
        <w:rPr>
          <w:b/>
          <w:sz w:val="24"/>
          <w:szCs w:val="24"/>
        </w:rPr>
        <w:t xml:space="preserve">             Email:                                                           </w:t>
      </w:r>
      <w:r w:rsidR="009A034C" w:rsidRPr="004B19AF">
        <w:rPr>
          <w:b/>
          <w:sz w:val="24"/>
          <w:szCs w:val="24"/>
        </w:rPr>
        <w:t>FAX:</w:t>
      </w:r>
      <w:r w:rsidR="00723008" w:rsidRPr="004B19AF">
        <w:rPr>
          <w:b/>
          <w:sz w:val="24"/>
          <w:szCs w:val="24"/>
        </w:rPr>
        <w:t xml:space="preserve"> </w:t>
      </w:r>
    </w:p>
    <w:p w:rsidR="009A034C" w:rsidRDefault="00E14373" w:rsidP="009A034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188595</wp:posOffset>
                </wp:positionV>
                <wp:extent cx="6014720" cy="0"/>
                <wp:effectExtent l="5080" t="12700" r="9525" b="635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81F3" id="AutoShape 33" o:spid="_x0000_s1026" type="#_x0000_t32" style="position:absolute;margin-left:78.4pt;margin-top:14.85pt;width:473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st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mkzCfwbgCwiq1taFDelSv5kXT7w4pXXVEtTxGv50MJGchI3mXEi7OQJXd8FkziCFQ&#10;IA7r2Ng+QMIY0DHu5HTbCT96ROHjLM3yxzG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"/>
            </w:pict>
          </mc:Fallback>
        </mc:AlternateContent>
      </w:r>
      <w:r w:rsidR="00153150">
        <w:rPr>
          <w:b/>
          <w:sz w:val="24"/>
          <w:szCs w:val="24"/>
        </w:rPr>
        <w:t>Authorized B</w:t>
      </w:r>
      <w:r w:rsidR="004B19AF">
        <w:rPr>
          <w:b/>
          <w:sz w:val="24"/>
          <w:szCs w:val="24"/>
        </w:rPr>
        <w:t>y</w:t>
      </w:r>
      <w:r w:rsidR="009A034C" w:rsidRPr="004B19AF">
        <w:rPr>
          <w:b/>
          <w:sz w:val="24"/>
          <w:szCs w:val="24"/>
        </w:rPr>
        <w:t>:</w:t>
      </w:r>
      <w:r w:rsidR="00723008" w:rsidRPr="004B19AF">
        <w:rPr>
          <w:b/>
          <w:sz w:val="24"/>
          <w:szCs w:val="24"/>
        </w:rPr>
        <w:t xml:space="preserve"> </w:t>
      </w:r>
      <w:r w:rsidR="004B19A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Date: </w:t>
      </w:r>
    </w:p>
    <w:p w:rsidR="004B19AF" w:rsidRDefault="004B19AF" w:rsidP="009A0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By signing this authorization the above referenced company acknowledges and agrees that it is fiscally responsible for all incurred charges at this facility.</w:t>
      </w:r>
    </w:p>
    <w:p w:rsidR="004B19AF" w:rsidRDefault="00E14373" w:rsidP="004B19AF">
      <w:pPr>
        <w:rPr>
          <w:b/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212725</wp:posOffset>
                </wp:positionV>
                <wp:extent cx="5015230" cy="0"/>
                <wp:effectExtent l="13970" t="8255" r="9525" b="1079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A8B0" id="AutoShape 39" o:spid="_x0000_s1026" type="#_x0000_t32" style="position:absolute;margin-left:157.1pt;margin-top:16.75pt;width:394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vw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yt6OjgVKqP50s9n0DaHsFLujO+QnuSrflb0u0VSlS2RDQ/Rb2cNyYnPiN6l+IvVUGU/fFEMYggU&#10;CMM61ab3kDAGdAo7Od92wk8OUfiYxUk2m8P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"/>
            </w:pict>
          </mc:Fallback>
        </mc:AlternateContent>
      </w:r>
      <w:r w:rsidR="004B19AF">
        <w:rPr>
          <w:b/>
          <w:sz w:val="24"/>
          <w:szCs w:val="24"/>
        </w:rPr>
        <w:t xml:space="preserve">Verbal Authorization Given by:                                                                                                             Taken By:                                                                                                                                                                     </w:t>
      </w:r>
      <w:r w:rsidR="004B19AF" w:rsidRPr="004B19AF">
        <w:rPr>
          <w:b/>
          <w:sz w:val="4"/>
          <w:szCs w:val="4"/>
        </w:rPr>
        <w:t>h</w:t>
      </w:r>
      <w:r w:rsidR="004B19AF">
        <w:rPr>
          <w:b/>
          <w:sz w:val="24"/>
          <w:szCs w:val="24"/>
        </w:rPr>
        <w:t xml:space="preserve">                                                        </w:t>
      </w:r>
      <w:r w:rsidR="004B19AF">
        <w:rPr>
          <w:b/>
          <w:sz w:val="16"/>
          <w:szCs w:val="16"/>
        </w:rPr>
        <w:t>Name                                                                      Phone#                                                                                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8812"/>
      </w:tblGrid>
      <w:tr w:rsidR="004B19AF" w:rsidTr="004B19AF">
        <w:tc>
          <w:tcPr>
            <w:tcW w:w="1998" w:type="dxa"/>
          </w:tcPr>
          <w:p w:rsidR="004B19AF" w:rsidRPr="00AD5863" w:rsidRDefault="00B659BC" w:rsidP="004B19AF">
            <w:pPr>
              <w:rPr>
                <w:b/>
              </w:rPr>
            </w:pPr>
            <w:r>
              <w:rPr>
                <w:b/>
              </w:rPr>
              <w:t>Work-Related Injury/Illness</w:t>
            </w:r>
          </w:p>
        </w:tc>
        <w:tc>
          <w:tcPr>
            <w:tcW w:w="9018" w:type="dxa"/>
          </w:tcPr>
          <w:p w:rsidR="004B19AF" w:rsidRPr="00B659BC" w:rsidRDefault="00B659BC" w:rsidP="004B19AF">
            <w:pPr>
              <w:rPr>
                <w:b/>
              </w:rPr>
            </w:pPr>
            <w:r w:rsidRPr="00B659BC">
              <w:rPr>
                <w:b/>
              </w:rPr>
              <w:t xml:space="preserve">__ Evaluate  __Treatment </w:t>
            </w:r>
          </w:p>
          <w:p w:rsidR="00B659BC" w:rsidRPr="00B659BC" w:rsidRDefault="00B659BC" w:rsidP="004B19AF">
            <w:pPr>
              <w:rPr>
                <w:b/>
              </w:rPr>
            </w:pPr>
            <w:r w:rsidRPr="00B659BC">
              <w:rPr>
                <w:b/>
              </w:rPr>
              <w:t>Body Part: _________</w:t>
            </w:r>
            <w:r w:rsidR="00694812">
              <w:rPr>
                <w:b/>
              </w:rPr>
              <w:t>___________________</w:t>
            </w:r>
            <w:r w:rsidRPr="00B659BC">
              <w:rPr>
                <w:b/>
              </w:rPr>
              <w:t xml:space="preserve">  Position in Company________________________</w:t>
            </w:r>
          </w:p>
          <w:p w:rsidR="00B659BC" w:rsidRPr="00B659BC" w:rsidRDefault="00E14373" w:rsidP="004B19AF">
            <w:pPr>
              <w:rPr>
                <w:b/>
              </w:rPr>
            </w:pPr>
            <w:r>
              <w:rPr>
                <w:b/>
              </w:rPr>
              <w:t>*</w:t>
            </w:r>
            <w:r w:rsidR="00B659BC" w:rsidRPr="00B659BC">
              <w:rPr>
                <w:b/>
              </w:rPr>
              <w:t>Send incident report</w:t>
            </w:r>
            <w:r>
              <w:rPr>
                <w:b/>
              </w:rPr>
              <w:t>,</w:t>
            </w:r>
            <w:r w:rsidR="00B659BC" w:rsidRPr="00B659BC">
              <w:rPr>
                <w:b/>
              </w:rPr>
              <w:t xml:space="preserve"> if available</w:t>
            </w:r>
          </w:p>
          <w:p w:rsidR="00B659BC" w:rsidRPr="00E14373" w:rsidRDefault="00B659BC" w:rsidP="004B19AF">
            <w:pPr>
              <w:rPr>
                <w:b/>
                <w:i/>
              </w:rPr>
            </w:pPr>
            <w:r w:rsidRPr="00E14373">
              <w:rPr>
                <w:b/>
                <w:i/>
              </w:rPr>
              <w:t>If this incident is deemed not work-related, the authorizing organization will be responsible for charges until notification is given</w:t>
            </w:r>
          </w:p>
          <w:p w:rsidR="00B659BC" w:rsidRDefault="00B659BC" w:rsidP="004B19AF">
            <w:pPr>
              <w:rPr>
                <w:b/>
                <w:sz w:val="16"/>
                <w:szCs w:val="16"/>
              </w:rPr>
            </w:pPr>
          </w:p>
        </w:tc>
      </w:tr>
      <w:tr w:rsidR="004B19AF" w:rsidTr="004B19AF">
        <w:tc>
          <w:tcPr>
            <w:tcW w:w="1998" w:type="dxa"/>
          </w:tcPr>
          <w:p w:rsidR="004B19AF" w:rsidRPr="00AD5863" w:rsidRDefault="00B659BC" w:rsidP="004B19AF">
            <w:pPr>
              <w:rPr>
                <w:b/>
              </w:rPr>
            </w:pPr>
            <w:r>
              <w:rPr>
                <w:b/>
              </w:rPr>
              <w:t xml:space="preserve">Drug Screen </w:t>
            </w:r>
          </w:p>
        </w:tc>
        <w:tc>
          <w:tcPr>
            <w:tcW w:w="9018" w:type="dxa"/>
          </w:tcPr>
          <w:p w:rsidR="004B19AF" w:rsidRPr="00B659BC" w:rsidRDefault="00B659BC" w:rsidP="004B19AF">
            <w:pPr>
              <w:rPr>
                <w:b/>
              </w:rPr>
            </w:pPr>
            <w:r w:rsidRPr="00B659BC">
              <w:rPr>
                <w:b/>
              </w:rPr>
              <w:t>__DOT   __NON-DOT  (__Urine Lab  __Urine Rapid  __Hair  __Saliva</w:t>
            </w:r>
            <w:r>
              <w:rPr>
                <w:b/>
              </w:rPr>
              <w:t>)</w:t>
            </w:r>
          </w:p>
          <w:p w:rsidR="00B659BC" w:rsidRDefault="00E14373" w:rsidP="00E1437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__Post O</w:t>
            </w:r>
            <w:r w:rsidR="00B659BC" w:rsidRPr="00B659BC">
              <w:rPr>
                <w:b/>
              </w:rPr>
              <w:t xml:space="preserve">ffer  __Post </w:t>
            </w:r>
            <w:r>
              <w:rPr>
                <w:b/>
              </w:rPr>
              <w:t>Accident  __Reasonable S</w:t>
            </w:r>
            <w:r w:rsidR="00B659BC" w:rsidRPr="00B659BC">
              <w:rPr>
                <w:b/>
              </w:rPr>
              <w:t>uspicion  __Ra</w:t>
            </w:r>
            <w:r>
              <w:rPr>
                <w:b/>
              </w:rPr>
              <w:t>ndom  __Follow Up  __Witnessed/O</w:t>
            </w:r>
            <w:r w:rsidR="00B659BC" w:rsidRPr="00B659BC">
              <w:rPr>
                <w:b/>
              </w:rPr>
              <w:t>bserved   __Employee to Pay</w:t>
            </w:r>
          </w:p>
        </w:tc>
      </w:tr>
      <w:tr w:rsidR="004B19AF" w:rsidTr="004B19AF">
        <w:tc>
          <w:tcPr>
            <w:tcW w:w="1998" w:type="dxa"/>
          </w:tcPr>
          <w:p w:rsidR="004B19AF" w:rsidRPr="00AD5863" w:rsidRDefault="00B659BC" w:rsidP="004B19AF">
            <w:pPr>
              <w:rPr>
                <w:b/>
              </w:rPr>
            </w:pPr>
            <w:r>
              <w:rPr>
                <w:b/>
              </w:rPr>
              <w:t>Breath Alcohol</w:t>
            </w:r>
          </w:p>
        </w:tc>
        <w:tc>
          <w:tcPr>
            <w:tcW w:w="9018" w:type="dxa"/>
          </w:tcPr>
          <w:p w:rsidR="00B659BC" w:rsidRPr="00B659BC" w:rsidRDefault="00B659BC" w:rsidP="00B659BC">
            <w:pPr>
              <w:rPr>
                <w:b/>
              </w:rPr>
            </w:pPr>
            <w:r w:rsidRPr="00B659BC">
              <w:rPr>
                <w:b/>
              </w:rPr>
              <w:t xml:space="preserve">__DOT   __NON-DOT  </w:t>
            </w:r>
          </w:p>
          <w:p w:rsidR="004B19AF" w:rsidRDefault="00E14373" w:rsidP="00E1437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__Post O</w:t>
            </w:r>
            <w:r w:rsidR="00B659BC" w:rsidRPr="00B659BC">
              <w:rPr>
                <w:b/>
              </w:rPr>
              <w:t xml:space="preserve">ffer  __Post </w:t>
            </w:r>
            <w:r>
              <w:rPr>
                <w:b/>
              </w:rPr>
              <w:t>A</w:t>
            </w:r>
            <w:r w:rsidR="00B659BC" w:rsidRPr="00B659BC">
              <w:rPr>
                <w:b/>
              </w:rPr>
              <w:t xml:space="preserve">ccident  __Reasonable </w:t>
            </w:r>
            <w:r>
              <w:rPr>
                <w:b/>
              </w:rPr>
              <w:t>S</w:t>
            </w:r>
            <w:r w:rsidR="00B659BC" w:rsidRPr="00B659BC">
              <w:rPr>
                <w:b/>
              </w:rPr>
              <w:t xml:space="preserve">uspicion  __Random  __Follow </w:t>
            </w:r>
            <w:r>
              <w:rPr>
                <w:b/>
              </w:rPr>
              <w:t>U</w:t>
            </w:r>
            <w:r w:rsidR="00B659BC" w:rsidRPr="00B659BC">
              <w:rPr>
                <w:b/>
              </w:rPr>
              <w:t>p  __Witnessed/</w:t>
            </w:r>
            <w:r>
              <w:rPr>
                <w:b/>
              </w:rPr>
              <w:t>O</w:t>
            </w:r>
            <w:r w:rsidR="00B659BC" w:rsidRPr="00B659BC">
              <w:rPr>
                <w:b/>
              </w:rPr>
              <w:t>bserved   __Employee to Pay</w:t>
            </w:r>
          </w:p>
        </w:tc>
      </w:tr>
      <w:tr w:rsidR="004B19AF" w:rsidTr="004B19AF">
        <w:tc>
          <w:tcPr>
            <w:tcW w:w="1998" w:type="dxa"/>
          </w:tcPr>
          <w:p w:rsidR="004B19AF" w:rsidRPr="00AD5863" w:rsidRDefault="00B659BC" w:rsidP="004B19AF">
            <w:pPr>
              <w:rPr>
                <w:b/>
              </w:rPr>
            </w:pPr>
            <w:r>
              <w:rPr>
                <w:b/>
              </w:rPr>
              <w:t>Physical Exam</w:t>
            </w:r>
          </w:p>
        </w:tc>
        <w:tc>
          <w:tcPr>
            <w:tcW w:w="9018" w:type="dxa"/>
          </w:tcPr>
          <w:p w:rsidR="00B659BC" w:rsidRDefault="00B659BC" w:rsidP="004B19AF">
            <w:pPr>
              <w:rPr>
                <w:b/>
              </w:rPr>
            </w:pPr>
            <w:r w:rsidRPr="00B659BC">
              <w:rPr>
                <w:b/>
              </w:rPr>
              <w:t xml:space="preserve">__ Post Offer  __DOT    __Annual    </w:t>
            </w:r>
            <w:r w:rsidR="00E14373">
              <w:rPr>
                <w:b/>
              </w:rPr>
              <w:t>__Respiratory C</w:t>
            </w:r>
            <w:r w:rsidRPr="00B659BC">
              <w:rPr>
                <w:b/>
              </w:rPr>
              <w:t xml:space="preserve">learance    __Toxic   __Asbestos    </w:t>
            </w:r>
          </w:p>
          <w:p w:rsidR="004B19AF" w:rsidRPr="00B659BC" w:rsidRDefault="00B659BC" w:rsidP="004B19AF">
            <w:pPr>
              <w:rPr>
                <w:b/>
              </w:rPr>
            </w:pPr>
            <w:r w:rsidRPr="00B659BC">
              <w:rPr>
                <w:b/>
              </w:rPr>
              <w:t>__Other: ______________________________</w:t>
            </w:r>
          </w:p>
          <w:p w:rsidR="00B659BC" w:rsidRDefault="00B659BC" w:rsidP="004B19AF">
            <w:pPr>
              <w:rPr>
                <w:b/>
                <w:sz w:val="16"/>
                <w:szCs w:val="16"/>
              </w:rPr>
            </w:pPr>
            <w:r w:rsidRPr="00B659BC">
              <w:rPr>
                <w:b/>
              </w:rPr>
              <w:t>__Employee to Pay</w:t>
            </w:r>
          </w:p>
        </w:tc>
      </w:tr>
      <w:tr w:rsidR="004B19AF" w:rsidTr="004B19AF">
        <w:tc>
          <w:tcPr>
            <w:tcW w:w="1998" w:type="dxa"/>
          </w:tcPr>
          <w:p w:rsidR="004B19AF" w:rsidRPr="00AD5863" w:rsidRDefault="00B659BC" w:rsidP="004B19AF">
            <w:pPr>
              <w:rPr>
                <w:b/>
              </w:rPr>
            </w:pPr>
            <w:r>
              <w:rPr>
                <w:b/>
              </w:rPr>
              <w:t>Immunization</w:t>
            </w:r>
          </w:p>
        </w:tc>
        <w:tc>
          <w:tcPr>
            <w:tcW w:w="9018" w:type="dxa"/>
          </w:tcPr>
          <w:p w:rsidR="004B19AF" w:rsidRDefault="00B659BC" w:rsidP="004B19AF">
            <w:pPr>
              <w:rPr>
                <w:b/>
              </w:rPr>
            </w:pPr>
            <w:r w:rsidRPr="00694812">
              <w:rPr>
                <w:b/>
              </w:rPr>
              <w:t xml:space="preserve">__ </w:t>
            </w:r>
            <w:r w:rsidR="00694812" w:rsidRPr="00694812">
              <w:rPr>
                <w:b/>
              </w:rPr>
              <w:t>TB  __Tetanus  __MMR  __Hep A  __HepB  __Flu</w:t>
            </w:r>
          </w:p>
          <w:p w:rsidR="00694812" w:rsidRPr="00B659BC" w:rsidRDefault="00694812" w:rsidP="00694812">
            <w:pPr>
              <w:rPr>
                <w:b/>
              </w:rPr>
            </w:pPr>
            <w:r w:rsidRPr="00B659BC">
              <w:rPr>
                <w:b/>
              </w:rPr>
              <w:t>__Other: ______________________________</w:t>
            </w:r>
          </w:p>
          <w:p w:rsidR="00694812" w:rsidRPr="00694812" w:rsidRDefault="00694812" w:rsidP="00694812">
            <w:pPr>
              <w:rPr>
                <w:b/>
              </w:rPr>
            </w:pPr>
            <w:r w:rsidRPr="00B659BC">
              <w:rPr>
                <w:b/>
              </w:rPr>
              <w:t>__Employee to Pay</w:t>
            </w:r>
          </w:p>
        </w:tc>
      </w:tr>
      <w:tr w:rsidR="004B19AF" w:rsidTr="004B19AF">
        <w:tc>
          <w:tcPr>
            <w:tcW w:w="1998" w:type="dxa"/>
          </w:tcPr>
          <w:p w:rsidR="004B19AF" w:rsidRPr="00AD5863" w:rsidRDefault="00694812" w:rsidP="004B19AF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9018" w:type="dxa"/>
          </w:tcPr>
          <w:p w:rsidR="004B19AF" w:rsidRDefault="00E14373" w:rsidP="004B19AF">
            <w:pPr>
              <w:rPr>
                <w:b/>
              </w:rPr>
            </w:pPr>
            <w:r>
              <w:rPr>
                <w:b/>
              </w:rPr>
              <w:t>__PFT  __</w:t>
            </w:r>
            <w:r w:rsidR="00694812" w:rsidRPr="00694812">
              <w:rPr>
                <w:b/>
              </w:rPr>
              <w:t>Audiometry  __EKG  __Spirometry  __Respirator Fit Test</w:t>
            </w:r>
          </w:p>
          <w:p w:rsidR="00694812" w:rsidRPr="00B659BC" w:rsidRDefault="00694812" w:rsidP="00694812">
            <w:pPr>
              <w:rPr>
                <w:b/>
              </w:rPr>
            </w:pPr>
            <w:r w:rsidRPr="00B659BC">
              <w:rPr>
                <w:b/>
              </w:rPr>
              <w:t>__Other: ______________________________</w:t>
            </w:r>
          </w:p>
          <w:p w:rsidR="00694812" w:rsidRPr="00694812" w:rsidRDefault="00694812" w:rsidP="00694812">
            <w:pPr>
              <w:rPr>
                <w:b/>
              </w:rPr>
            </w:pPr>
            <w:r w:rsidRPr="00B659BC">
              <w:rPr>
                <w:b/>
              </w:rPr>
              <w:t>__Employee to Pay</w:t>
            </w:r>
          </w:p>
        </w:tc>
      </w:tr>
    </w:tbl>
    <w:p w:rsidR="004B19AF" w:rsidRDefault="004B19AF" w:rsidP="004B19AF">
      <w:pPr>
        <w:rPr>
          <w:b/>
          <w:sz w:val="16"/>
          <w:szCs w:val="16"/>
        </w:rPr>
      </w:pPr>
    </w:p>
    <w:p w:rsidR="00694812" w:rsidRPr="00694812" w:rsidRDefault="00E14373" w:rsidP="006948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151765</wp:posOffset>
                </wp:positionV>
                <wp:extent cx="4095115" cy="0"/>
                <wp:effectExtent l="12700" t="12700" r="6985" b="635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6B420" id="AutoShape 40" o:spid="_x0000_s1026" type="#_x0000_t32" style="position:absolute;margin-left:118.75pt;margin-top:11.95pt;width:322.4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9vHw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"/>
            </w:pict>
          </mc:Fallback>
        </mc:AlternateContent>
      </w:r>
      <w:r w:rsidR="00694812" w:rsidRPr="00694812">
        <w:rPr>
          <w:b/>
        </w:rPr>
        <w:t xml:space="preserve">Special Instructions: </w:t>
      </w:r>
    </w:p>
    <w:p w:rsidR="009A034C" w:rsidRPr="00694812" w:rsidRDefault="00694812" w:rsidP="00E14373">
      <w:pPr>
        <w:rPr>
          <w:b/>
        </w:rPr>
      </w:pPr>
      <w:r w:rsidRPr="00694812">
        <w:rPr>
          <w:b/>
        </w:rPr>
        <w:t xml:space="preserve">(All patient must bring valid </w:t>
      </w:r>
      <w:r w:rsidRPr="00E14373">
        <w:rPr>
          <w:b/>
          <w:u w:val="single"/>
        </w:rPr>
        <w:t>PHOTO ID</w:t>
      </w:r>
      <w:r w:rsidR="00E14373">
        <w:rPr>
          <w:b/>
        </w:rPr>
        <w:t xml:space="preserve"> to the appointment.</w:t>
      </w:r>
      <w:r>
        <w:rPr>
          <w:b/>
        </w:rPr>
        <w:t xml:space="preserve"> Patients under 18 years of age need written parental authorization for physicals, injury treatment and/or injections. </w:t>
      </w:r>
    </w:p>
    <w:sectPr w:rsidR="009A034C" w:rsidRPr="00694812" w:rsidSect="004B1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F3" w:rsidRDefault="008112F3" w:rsidP="003471C6">
      <w:pPr>
        <w:spacing w:after="0" w:line="240" w:lineRule="auto"/>
      </w:pPr>
      <w:r>
        <w:separator/>
      </w:r>
    </w:p>
  </w:endnote>
  <w:endnote w:type="continuationSeparator" w:id="0">
    <w:p w:rsidR="008112F3" w:rsidRDefault="008112F3" w:rsidP="0034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F3" w:rsidRDefault="008112F3" w:rsidP="003471C6">
      <w:pPr>
        <w:spacing w:after="0" w:line="240" w:lineRule="auto"/>
      </w:pPr>
      <w:r>
        <w:separator/>
      </w:r>
    </w:p>
  </w:footnote>
  <w:footnote w:type="continuationSeparator" w:id="0">
    <w:p w:rsidR="008112F3" w:rsidRDefault="008112F3" w:rsidP="003471C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Goodson">
    <w15:presenceInfo w15:providerId="AD" w15:userId="S-1-5-21-1410366411-1108832871-1349916565-16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4C"/>
    <w:rsid w:val="00000A18"/>
    <w:rsid w:val="000034B0"/>
    <w:rsid w:val="00066432"/>
    <w:rsid w:val="00066DAF"/>
    <w:rsid w:val="000722FE"/>
    <w:rsid w:val="0007466B"/>
    <w:rsid w:val="00076FE0"/>
    <w:rsid w:val="0009229F"/>
    <w:rsid w:val="00094475"/>
    <w:rsid w:val="000B46B5"/>
    <w:rsid w:val="000C1234"/>
    <w:rsid w:val="000C7AAE"/>
    <w:rsid w:val="000D0583"/>
    <w:rsid w:val="000D59BC"/>
    <w:rsid w:val="000E3793"/>
    <w:rsid w:val="000F7DB1"/>
    <w:rsid w:val="00112B32"/>
    <w:rsid w:val="0011482F"/>
    <w:rsid w:val="00123731"/>
    <w:rsid w:val="00141115"/>
    <w:rsid w:val="00153150"/>
    <w:rsid w:val="00153FE0"/>
    <w:rsid w:val="00156D46"/>
    <w:rsid w:val="0016668A"/>
    <w:rsid w:val="00170A1F"/>
    <w:rsid w:val="00183119"/>
    <w:rsid w:val="00185673"/>
    <w:rsid w:val="00193294"/>
    <w:rsid w:val="0019683B"/>
    <w:rsid w:val="001B3054"/>
    <w:rsid w:val="001B4CAE"/>
    <w:rsid w:val="001B648C"/>
    <w:rsid w:val="001C39A6"/>
    <w:rsid w:val="001C48EB"/>
    <w:rsid w:val="001C7383"/>
    <w:rsid w:val="001D1B4E"/>
    <w:rsid w:val="001D75F0"/>
    <w:rsid w:val="001E18D8"/>
    <w:rsid w:val="001E33DA"/>
    <w:rsid w:val="00207C2E"/>
    <w:rsid w:val="00224CBB"/>
    <w:rsid w:val="002265D5"/>
    <w:rsid w:val="00226FD8"/>
    <w:rsid w:val="002339C1"/>
    <w:rsid w:val="00253603"/>
    <w:rsid w:val="00254769"/>
    <w:rsid w:val="00257EA1"/>
    <w:rsid w:val="00260E6A"/>
    <w:rsid w:val="0026280F"/>
    <w:rsid w:val="002773DF"/>
    <w:rsid w:val="002911B1"/>
    <w:rsid w:val="00293D89"/>
    <w:rsid w:val="002A4910"/>
    <w:rsid w:val="002B0724"/>
    <w:rsid w:val="002B6A62"/>
    <w:rsid w:val="002E0365"/>
    <w:rsid w:val="002F032C"/>
    <w:rsid w:val="002F07B9"/>
    <w:rsid w:val="002F42B9"/>
    <w:rsid w:val="002F5E2A"/>
    <w:rsid w:val="00302708"/>
    <w:rsid w:val="0031089A"/>
    <w:rsid w:val="00346101"/>
    <w:rsid w:val="00346DC6"/>
    <w:rsid w:val="003471C6"/>
    <w:rsid w:val="0035046C"/>
    <w:rsid w:val="00351378"/>
    <w:rsid w:val="00364C4B"/>
    <w:rsid w:val="003657C0"/>
    <w:rsid w:val="003701E8"/>
    <w:rsid w:val="00370E0F"/>
    <w:rsid w:val="00392A3F"/>
    <w:rsid w:val="00392C24"/>
    <w:rsid w:val="00394232"/>
    <w:rsid w:val="00395303"/>
    <w:rsid w:val="003A1204"/>
    <w:rsid w:val="003A14B4"/>
    <w:rsid w:val="003B1D90"/>
    <w:rsid w:val="003B2CCA"/>
    <w:rsid w:val="003B4989"/>
    <w:rsid w:val="003B609D"/>
    <w:rsid w:val="003D4CF7"/>
    <w:rsid w:val="003D6D15"/>
    <w:rsid w:val="003E3B58"/>
    <w:rsid w:val="003E4CE8"/>
    <w:rsid w:val="003F0CF7"/>
    <w:rsid w:val="00407C64"/>
    <w:rsid w:val="00410231"/>
    <w:rsid w:val="004212F5"/>
    <w:rsid w:val="0042532C"/>
    <w:rsid w:val="00425E7D"/>
    <w:rsid w:val="00435936"/>
    <w:rsid w:val="0044650D"/>
    <w:rsid w:val="004466DC"/>
    <w:rsid w:val="00452BA7"/>
    <w:rsid w:val="00452E78"/>
    <w:rsid w:val="004539D7"/>
    <w:rsid w:val="00454B66"/>
    <w:rsid w:val="00472A38"/>
    <w:rsid w:val="00475567"/>
    <w:rsid w:val="004811FD"/>
    <w:rsid w:val="004846AA"/>
    <w:rsid w:val="004975CB"/>
    <w:rsid w:val="00497950"/>
    <w:rsid w:val="004B19AF"/>
    <w:rsid w:val="004C448E"/>
    <w:rsid w:val="004C5F4E"/>
    <w:rsid w:val="004E67C2"/>
    <w:rsid w:val="0051149E"/>
    <w:rsid w:val="0051555C"/>
    <w:rsid w:val="00520BC2"/>
    <w:rsid w:val="00525D30"/>
    <w:rsid w:val="005314E2"/>
    <w:rsid w:val="005375C7"/>
    <w:rsid w:val="00542E60"/>
    <w:rsid w:val="0054350C"/>
    <w:rsid w:val="005576D3"/>
    <w:rsid w:val="0056478F"/>
    <w:rsid w:val="00564F52"/>
    <w:rsid w:val="005666F3"/>
    <w:rsid w:val="005668DE"/>
    <w:rsid w:val="00567ECA"/>
    <w:rsid w:val="00572143"/>
    <w:rsid w:val="00574BB7"/>
    <w:rsid w:val="00576149"/>
    <w:rsid w:val="00577126"/>
    <w:rsid w:val="005938BB"/>
    <w:rsid w:val="00596809"/>
    <w:rsid w:val="005A3596"/>
    <w:rsid w:val="005A4002"/>
    <w:rsid w:val="005C4426"/>
    <w:rsid w:val="005D05F0"/>
    <w:rsid w:val="005D27FF"/>
    <w:rsid w:val="005D45CF"/>
    <w:rsid w:val="005D51BD"/>
    <w:rsid w:val="005E0B05"/>
    <w:rsid w:val="005E4C57"/>
    <w:rsid w:val="005F0830"/>
    <w:rsid w:val="005F0EF2"/>
    <w:rsid w:val="005F1568"/>
    <w:rsid w:val="005F39FA"/>
    <w:rsid w:val="00607E10"/>
    <w:rsid w:val="00637198"/>
    <w:rsid w:val="006403F6"/>
    <w:rsid w:val="006464CC"/>
    <w:rsid w:val="0065798D"/>
    <w:rsid w:val="00661E23"/>
    <w:rsid w:val="0066207E"/>
    <w:rsid w:val="00671868"/>
    <w:rsid w:val="00672904"/>
    <w:rsid w:val="006809CD"/>
    <w:rsid w:val="00694812"/>
    <w:rsid w:val="006B1C4B"/>
    <w:rsid w:val="006B4C83"/>
    <w:rsid w:val="006C15EF"/>
    <w:rsid w:val="006C4009"/>
    <w:rsid w:val="006C766C"/>
    <w:rsid w:val="006E08A2"/>
    <w:rsid w:val="00706EB1"/>
    <w:rsid w:val="00715AE5"/>
    <w:rsid w:val="00715D22"/>
    <w:rsid w:val="00717426"/>
    <w:rsid w:val="00720661"/>
    <w:rsid w:val="00723008"/>
    <w:rsid w:val="007244A9"/>
    <w:rsid w:val="007247B8"/>
    <w:rsid w:val="007250E6"/>
    <w:rsid w:val="00730999"/>
    <w:rsid w:val="00734E2D"/>
    <w:rsid w:val="0074312E"/>
    <w:rsid w:val="00747D41"/>
    <w:rsid w:val="007541A0"/>
    <w:rsid w:val="00767171"/>
    <w:rsid w:val="00777735"/>
    <w:rsid w:val="007805C4"/>
    <w:rsid w:val="00783026"/>
    <w:rsid w:val="00792F3A"/>
    <w:rsid w:val="00797FEB"/>
    <w:rsid w:val="007D24ED"/>
    <w:rsid w:val="007D6E6B"/>
    <w:rsid w:val="007F3B40"/>
    <w:rsid w:val="00800B44"/>
    <w:rsid w:val="008068B6"/>
    <w:rsid w:val="008112F3"/>
    <w:rsid w:val="00816DCA"/>
    <w:rsid w:val="00827EDF"/>
    <w:rsid w:val="00843834"/>
    <w:rsid w:val="00846570"/>
    <w:rsid w:val="00857733"/>
    <w:rsid w:val="008632F8"/>
    <w:rsid w:val="008666C8"/>
    <w:rsid w:val="00872369"/>
    <w:rsid w:val="00875953"/>
    <w:rsid w:val="0088180B"/>
    <w:rsid w:val="0088527A"/>
    <w:rsid w:val="00890012"/>
    <w:rsid w:val="00894A6B"/>
    <w:rsid w:val="008B7F64"/>
    <w:rsid w:val="008D4471"/>
    <w:rsid w:val="008D4AAD"/>
    <w:rsid w:val="008D7E57"/>
    <w:rsid w:val="009000AB"/>
    <w:rsid w:val="00900F1E"/>
    <w:rsid w:val="00901A6A"/>
    <w:rsid w:val="00903F25"/>
    <w:rsid w:val="00912D82"/>
    <w:rsid w:val="00917EFA"/>
    <w:rsid w:val="00921174"/>
    <w:rsid w:val="0092252A"/>
    <w:rsid w:val="00925080"/>
    <w:rsid w:val="00957775"/>
    <w:rsid w:val="009638B2"/>
    <w:rsid w:val="009730D3"/>
    <w:rsid w:val="0097356D"/>
    <w:rsid w:val="0097437A"/>
    <w:rsid w:val="00975013"/>
    <w:rsid w:val="00977EC7"/>
    <w:rsid w:val="00996A07"/>
    <w:rsid w:val="009A034C"/>
    <w:rsid w:val="009A1421"/>
    <w:rsid w:val="009A7D79"/>
    <w:rsid w:val="009B0574"/>
    <w:rsid w:val="009C26C3"/>
    <w:rsid w:val="009D015D"/>
    <w:rsid w:val="009D304E"/>
    <w:rsid w:val="009D4C58"/>
    <w:rsid w:val="009E42A3"/>
    <w:rsid w:val="009F1DFD"/>
    <w:rsid w:val="00A05991"/>
    <w:rsid w:val="00A142A6"/>
    <w:rsid w:val="00A20249"/>
    <w:rsid w:val="00A226D9"/>
    <w:rsid w:val="00A31F7D"/>
    <w:rsid w:val="00A34BE8"/>
    <w:rsid w:val="00A42E4B"/>
    <w:rsid w:val="00A516D3"/>
    <w:rsid w:val="00A72225"/>
    <w:rsid w:val="00A85AB0"/>
    <w:rsid w:val="00A94BBC"/>
    <w:rsid w:val="00A960B4"/>
    <w:rsid w:val="00AA601F"/>
    <w:rsid w:val="00AB365D"/>
    <w:rsid w:val="00AD5863"/>
    <w:rsid w:val="00AE2EF4"/>
    <w:rsid w:val="00AF1520"/>
    <w:rsid w:val="00B00022"/>
    <w:rsid w:val="00B0463E"/>
    <w:rsid w:val="00B1024C"/>
    <w:rsid w:val="00B127A5"/>
    <w:rsid w:val="00B13056"/>
    <w:rsid w:val="00B20AA6"/>
    <w:rsid w:val="00B21547"/>
    <w:rsid w:val="00B21BA8"/>
    <w:rsid w:val="00B22C68"/>
    <w:rsid w:val="00B332E2"/>
    <w:rsid w:val="00B338A6"/>
    <w:rsid w:val="00B36C4E"/>
    <w:rsid w:val="00B46998"/>
    <w:rsid w:val="00B478F9"/>
    <w:rsid w:val="00B659BC"/>
    <w:rsid w:val="00B82971"/>
    <w:rsid w:val="00BC2160"/>
    <w:rsid w:val="00BD5B61"/>
    <w:rsid w:val="00BE59CC"/>
    <w:rsid w:val="00BF4608"/>
    <w:rsid w:val="00C10BD9"/>
    <w:rsid w:val="00C12766"/>
    <w:rsid w:val="00C4673E"/>
    <w:rsid w:val="00C5798C"/>
    <w:rsid w:val="00C57BE1"/>
    <w:rsid w:val="00C6537D"/>
    <w:rsid w:val="00C82B94"/>
    <w:rsid w:val="00C8445A"/>
    <w:rsid w:val="00CA62A1"/>
    <w:rsid w:val="00CD2F48"/>
    <w:rsid w:val="00CE0151"/>
    <w:rsid w:val="00D03F0A"/>
    <w:rsid w:val="00D119B2"/>
    <w:rsid w:val="00D1342B"/>
    <w:rsid w:val="00D242AD"/>
    <w:rsid w:val="00D31073"/>
    <w:rsid w:val="00D3323C"/>
    <w:rsid w:val="00D33526"/>
    <w:rsid w:val="00D3645C"/>
    <w:rsid w:val="00D3669C"/>
    <w:rsid w:val="00D40EE5"/>
    <w:rsid w:val="00D65E4D"/>
    <w:rsid w:val="00D70381"/>
    <w:rsid w:val="00D746F4"/>
    <w:rsid w:val="00D805DF"/>
    <w:rsid w:val="00D8107C"/>
    <w:rsid w:val="00D825D3"/>
    <w:rsid w:val="00D8727E"/>
    <w:rsid w:val="00D92039"/>
    <w:rsid w:val="00D931DD"/>
    <w:rsid w:val="00DA32D2"/>
    <w:rsid w:val="00DA5535"/>
    <w:rsid w:val="00DB2FE1"/>
    <w:rsid w:val="00DB36EE"/>
    <w:rsid w:val="00DC5960"/>
    <w:rsid w:val="00DC6966"/>
    <w:rsid w:val="00DD79DD"/>
    <w:rsid w:val="00DE010D"/>
    <w:rsid w:val="00DE7C3C"/>
    <w:rsid w:val="00DF15BD"/>
    <w:rsid w:val="00DF1C46"/>
    <w:rsid w:val="00DF3140"/>
    <w:rsid w:val="00DF541A"/>
    <w:rsid w:val="00E02390"/>
    <w:rsid w:val="00E02F83"/>
    <w:rsid w:val="00E059EF"/>
    <w:rsid w:val="00E1103F"/>
    <w:rsid w:val="00E14373"/>
    <w:rsid w:val="00E21EE8"/>
    <w:rsid w:val="00E2654F"/>
    <w:rsid w:val="00E26A26"/>
    <w:rsid w:val="00E3240D"/>
    <w:rsid w:val="00E36522"/>
    <w:rsid w:val="00E36EF5"/>
    <w:rsid w:val="00E372CA"/>
    <w:rsid w:val="00E40A15"/>
    <w:rsid w:val="00E507A2"/>
    <w:rsid w:val="00E52379"/>
    <w:rsid w:val="00E6315E"/>
    <w:rsid w:val="00E6458A"/>
    <w:rsid w:val="00E91DEA"/>
    <w:rsid w:val="00EA5850"/>
    <w:rsid w:val="00EA5A8C"/>
    <w:rsid w:val="00EB66C2"/>
    <w:rsid w:val="00EC0385"/>
    <w:rsid w:val="00EC109D"/>
    <w:rsid w:val="00EC222B"/>
    <w:rsid w:val="00EC394F"/>
    <w:rsid w:val="00EC3E7B"/>
    <w:rsid w:val="00EC47DA"/>
    <w:rsid w:val="00EC5552"/>
    <w:rsid w:val="00ED0CA2"/>
    <w:rsid w:val="00ED7C4C"/>
    <w:rsid w:val="00EE1620"/>
    <w:rsid w:val="00EE17D9"/>
    <w:rsid w:val="00EE349E"/>
    <w:rsid w:val="00EE70F2"/>
    <w:rsid w:val="00EF0CAA"/>
    <w:rsid w:val="00EF26BD"/>
    <w:rsid w:val="00EF6414"/>
    <w:rsid w:val="00F010E2"/>
    <w:rsid w:val="00F06BC7"/>
    <w:rsid w:val="00F11845"/>
    <w:rsid w:val="00F1683A"/>
    <w:rsid w:val="00F331C5"/>
    <w:rsid w:val="00F33F5D"/>
    <w:rsid w:val="00F37B13"/>
    <w:rsid w:val="00F4093B"/>
    <w:rsid w:val="00F45124"/>
    <w:rsid w:val="00F4758B"/>
    <w:rsid w:val="00F52B29"/>
    <w:rsid w:val="00F567E1"/>
    <w:rsid w:val="00F61D52"/>
    <w:rsid w:val="00F62406"/>
    <w:rsid w:val="00F63D47"/>
    <w:rsid w:val="00F71678"/>
    <w:rsid w:val="00F95DB5"/>
    <w:rsid w:val="00FA3078"/>
    <w:rsid w:val="00FA4BC4"/>
    <w:rsid w:val="00FB3FE3"/>
    <w:rsid w:val="00FC771A"/>
    <w:rsid w:val="00FD4783"/>
    <w:rsid w:val="00FD7BE0"/>
    <w:rsid w:val="00FE0500"/>
    <w:rsid w:val="00FE2B94"/>
    <w:rsid w:val="00FE43E5"/>
    <w:rsid w:val="00FE5100"/>
    <w:rsid w:val="00FF1A51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8" type="connector" idref="#_x0000_s1060"/>
        <o:r id="V:Rule39" type="connector" idref="#_x0000_s1058"/>
        <o:r id="V:Rule40" type="connector" idref="#_x0000_s1059"/>
        <o:r id="V:Rule41" type="connector" idref="#_x0000_s1039"/>
        <o:r id="V:Rule42" type="connector" idref="#_x0000_s1030"/>
        <o:r id="V:Rule43" type="connector" idref="#_x0000_s1038"/>
        <o:r id="V:Rule44" type="connector" idref="#_x0000_s1050"/>
        <o:r id="V:Rule45" type="connector" idref="#_x0000_s1034"/>
        <o:r id="V:Rule46" type="connector" idref="#_x0000_s1061"/>
        <o:r id="V:Rule47" type="connector" idref="#_x0000_s1049"/>
        <o:r id="V:Rule48" type="connector" idref="#_x0000_s1057"/>
        <o:r id="V:Rule49" type="connector" idref="#_x0000_s1062"/>
        <o:r id="V:Rule50" type="connector" idref="#_x0000_s1047"/>
        <o:r id="V:Rule51" type="connector" idref="#_x0000_s1033"/>
        <o:r id="V:Rule52" type="connector" idref="#_x0000_s1042"/>
        <o:r id="V:Rule53" type="connector" idref="#_x0000_s1052"/>
        <o:r id="V:Rule54" type="connector" idref="#_x0000_s1064"/>
        <o:r id="V:Rule55" type="connector" idref="#_x0000_s1036"/>
        <o:r id="V:Rule56" type="connector" idref="#_x0000_s1063"/>
        <o:r id="V:Rule57" type="connector" idref="#_x0000_s1043"/>
        <o:r id="V:Rule58" type="connector" idref="#_x0000_s1037"/>
        <o:r id="V:Rule59" type="connector" idref="#_x0000_s1051"/>
        <o:r id="V:Rule60" type="connector" idref="#_x0000_s1040"/>
        <o:r id="V:Rule61" type="connector" idref="#_x0000_s1027"/>
        <o:r id="V:Rule62" type="connector" idref="#_x0000_s1048"/>
        <o:r id="V:Rule63" type="connector" idref="#_x0000_s1055"/>
        <o:r id="V:Rule64" type="connector" idref="#_x0000_s1054"/>
        <o:r id="V:Rule65" type="connector" idref="#_x0000_s1032"/>
        <o:r id="V:Rule66" type="connector" idref="#_x0000_s1035"/>
        <o:r id="V:Rule67" type="connector" idref="#_x0000_s1053"/>
        <o:r id="V:Rule68" type="connector" idref="#_x0000_s1046"/>
        <o:r id="V:Rule69" type="connector" idref="#_x0000_s1044"/>
        <o:r id="V:Rule70" type="connector" idref="#_x0000_s1031"/>
        <o:r id="V:Rule71" type="connector" idref="#_x0000_s1029"/>
        <o:r id="V:Rule72" type="connector" idref="#_x0000_s1041"/>
        <o:r id="V:Rule73" type="connector" idref="#_x0000_s1045"/>
        <o:r id="V:Rule74" type="connector" idref="#_x0000_s1056"/>
      </o:rules>
    </o:shapelayout>
  </w:shapeDefaults>
  <w:decimalSymbol w:val="."/>
  <w:listSeparator w:val=","/>
  <w15:docId w15:val="{1BD81CFC-9534-4E08-AD6B-F56D576C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1C6"/>
  </w:style>
  <w:style w:type="paragraph" w:styleId="Footer">
    <w:name w:val="footer"/>
    <w:basedOn w:val="Normal"/>
    <w:link w:val="FooterChar"/>
    <w:uiPriority w:val="99"/>
    <w:semiHidden/>
    <w:unhideWhenUsed/>
    <w:rsid w:val="0034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1C6"/>
  </w:style>
  <w:style w:type="table" w:styleId="TableGrid">
    <w:name w:val="Table Grid"/>
    <w:basedOn w:val="TableNormal"/>
    <w:uiPriority w:val="59"/>
    <w:rsid w:val="004B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78103-88B4-4A3D-BF13-D88A8AE7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Amy Goodson</cp:lastModifiedBy>
  <cp:revision>4</cp:revision>
  <cp:lastPrinted>2015-11-24T15:07:00Z</cp:lastPrinted>
  <dcterms:created xsi:type="dcterms:W3CDTF">2015-11-24T15:27:00Z</dcterms:created>
  <dcterms:modified xsi:type="dcterms:W3CDTF">2015-11-24T15:29:00Z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12224201</vt:i4>
  </property>
  <property fmtid="{D5CDD505-2E9C-101B-9397-08002B2CF9AE}" pid="3" name="_ReviewingToolsShownOnce">
    <vt:lpwstr/>
  </property>
</Properties>
</file>